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42198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842198" w:rsidRPr="003A2770" w:rsidTr="000B596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842198" w:rsidRPr="00FA6708" w:rsidRDefault="00842198" w:rsidP="0084219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FA6708">
              <w:rPr>
                <w:b/>
                <w:sz w:val="18"/>
                <w:szCs w:val="18"/>
              </w:rPr>
              <w:t>OŠ IVAN DUKNOVIĆ</w:t>
            </w:r>
          </w:p>
        </w:tc>
      </w:tr>
      <w:tr w:rsidR="00842198" w:rsidRPr="003A2770" w:rsidTr="000B596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842198" w:rsidRPr="00FA6708" w:rsidRDefault="00842198" w:rsidP="0084219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FA6708">
              <w:rPr>
                <w:b/>
                <w:sz w:val="18"/>
                <w:szCs w:val="18"/>
              </w:rPr>
              <w:t xml:space="preserve">Don Frane </w:t>
            </w:r>
            <w:proofErr w:type="spellStart"/>
            <w:r w:rsidRPr="00FA6708">
              <w:rPr>
                <w:b/>
                <w:sz w:val="18"/>
                <w:szCs w:val="18"/>
              </w:rPr>
              <w:t>Macanovića</w:t>
            </w:r>
            <w:proofErr w:type="spellEnd"/>
            <w:r w:rsidRPr="00FA6708">
              <w:rPr>
                <w:b/>
                <w:sz w:val="18"/>
                <w:szCs w:val="18"/>
              </w:rPr>
              <w:t xml:space="preserve"> 1</w:t>
            </w:r>
          </w:p>
        </w:tc>
      </w:tr>
      <w:tr w:rsidR="00842198" w:rsidRPr="003A2770" w:rsidTr="000B596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842198" w:rsidRPr="00FA6708" w:rsidRDefault="00842198" w:rsidP="0084219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FA6708">
              <w:rPr>
                <w:b/>
                <w:sz w:val="18"/>
                <w:szCs w:val="18"/>
              </w:rPr>
              <w:t>Marina</w:t>
            </w:r>
          </w:p>
        </w:tc>
      </w:tr>
      <w:tr w:rsidR="00842198" w:rsidRPr="003A2770" w:rsidTr="000B596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842198" w:rsidRPr="00FA6708" w:rsidRDefault="00842198" w:rsidP="0084219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FA6708">
              <w:rPr>
                <w:b/>
                <w:sz w:val="18"/>
                <w:szCs w:val="18"/>
              </w:rPr>
              <w:t>21222</w:t>
            </w: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rPr>
                <w:b/>
                <w:sz w:val="4"/>
                <w:szCs w:val="22"/>
              </w:rPr>
            </w:pP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4.-ih razreda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rPr>
                <w:b/>
                <w:sz w:val="6"/>
                <w:szCs w:val="22"/>
              </w:rPr>
            </w:pP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2198" w:rsidRPr="003A2770" w:rsidRDefault="00842198" w:rsidP="00842198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2198" w:rsidRPr="003A2770" w:rsidRDefault="00842198" w:rsidP="0084219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2198" w:rsidRPr="003A2770" w:rsidRDefault="00842198" w:rsidP="00842198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32E38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2198" w:rsidRPr="003A2770" w:rsidRDefault="00842198" w:rsidP="00842198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532E38">
              <w:rPr>
                <w:rFonts w:ascii="Times New Roman" w:hAnsi="Times New Roman"/>
              </w:rPr>
              <w:t xml:space="preserve">    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4219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2198" w:rsidRPr="003A2770" w:rsidRDefault="00842198" w:rsidP="0084219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2198" w:rsidRPr="003A2770" w:rsidRDefault="00842198" w:rsidP="00842198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2198" w:rsidRPr="003A2770" w:rsidRDefault="00842198" w:rsidP="00842198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2198" w:rsidRPr="003A2770" w:rsidRDefault="00842198" w:rsidP="0084219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2198" w:rsidRPr="003A2770" w:rsidRDefault="00842198" w:rsidP="00842198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2198" w:rsidRPr="003A2770" w:rsidRDefault="00842198" w:rsidP="00842198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2198" w:rsidRPr="003A2770" w:rsidRDefault="00842198" w:rsidP="0084219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2198" w:rsidRPr="003A2770" w:rsidRDefault="00842198" w:rsidP="00842198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2198" w:rsidRPr="003A2770" w:rsidRDefault="00842198" w:rsidP="00842198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2198" w:rsidRPr="003A2770" w:rsidRDefault="00842198" w:rsidP="00842198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2198" w:rsidRPr="003A2770" w:rsidRDefault="00842198" w:rsidP="0084219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532E38" w:rsidP="0084219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</w:t>
            </w:r>
            <w:r w:rsidR="00842198">
              <w:rPr>
                <w:rFonts w:ascii="Times New Roman" w:hAnsi="Times New Roman"/>
                <w:vertAlign w:val="superscript"/>
              </w:rPr>
              <w:t xml:space="preserve">x </w:t>
            </w: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2198" w:rsidRPr="003A2770" w:rsidRDefault="00842198" w:rsidP="00842198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4219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42198" w:rsidRPr="003A2770" w:rsidRDefault="00842198" w:rsidP="00842198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842198" w:rsidRPr="003A2770" w:rsidRDefault="00842198" w:rsidP="00842198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198" w:rsidRPr="003A2770" w:rsidRDefault="00842198" w:rsidP="0084219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2198" w:rsidRPr="003A2770" w:rsidRDefault="00842198" w:rsidP="00842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198" w:rsidRPr="003A2770" w:rsidRDefault="00842198" w:rsidP="0084219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2198" w:rsidRPr="003A2770" w:rsidRDefault="00842198" w:rsidP="00842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26. 5.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198" w:rsidRPr="003A2770" w:rsidRDefault="00842198" w:rsidP="0084219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17</w:t>
            </w: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842198" w:rsidRPr="003A2770" w:rsidRDefault="00842198" w:rsidP="00842198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2198" w:rsidRPr="003A2770" w:rsidRDefault="00842198" w:rsidP="00842198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2198" w:rsidRPr="003A2770" w:rsidRDefault="00842198" w:rsidP="00842198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2198" w:rsidRPr="003A2770" w:rsidRDefault="00842198" w:rsidP="00842198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2198" w:rsidRPr="003A2770" w:rsidRDefault="00842198" w:rsidP="00842198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2198" w:rsidRPr="003A2770" w:rsidRDefault="00842198" w:rsidP="00842198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84219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42198" w:rsidRPr="003A2770" w:rsidRDefault="00842198" w:rsidP="00842198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2198" w:rsidRPr="003A2770" w:rsidRDefault="00842198" w:rsidP="00842198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842198" w:rsidRPr="003A2770" w:rsidRDefault="00842198" w:rsidP="00842198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842198" w:rsidRPr="003A2770" w:rsidRDefault="00842198" w:rsidP="0084219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42198" w:rsidRPr="003A2770" w:rsidRDefault="00842198" w:rsidP="00842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842198" w:rsidRPr="003A2770" w:rsidRDefault="00842198" w:rsidP="0084219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842198" w:rsidRPr="003A2770" w:rsidRDefault="00842198" w:rsidP="00842198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42198" w:rsidRPr="003A2770" w:rsidRDefault="00842198" w:rsidP="0084219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842198" w:rsidRPr="003A2770" w:rsidRDefault="00842198" w:rsidP="00842198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42198" w:rsidRPr="003A2770" w:rsidRDefault="00842198" w:rsidP="00842198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4219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42198" w:rsidRPr="003A2770" w:rsidRDefault="00842198" w:rsidP="00842198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2198" w:rsidRPr="003A2770" w:rsidRDefault="00842198" w:rsidP="00842198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842198" w:rsidRPr="003A2770" w:rsidRDefault="00842198" w:rsidP="00842198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842198" w:rsidRPr="003A2770" w:rsidRDefault="00842198" w:rsidP="00842198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Marina</w:t>
            </w: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842198" w:rsidRPr="003A2770" w:rsidRDefault="00842198" w:rsidP="00842198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842198" w:rsidRPr="00FA6708" w:rsidRDefault="00842198" w:rsidP="008421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Ogulin, Krk, Zvjezdarnica „</w:t>
            </w:r>
            <w:proofErr w:type="spellStart"/>
            <w:r>
              <w:rPr>
                <w:b/>
                <w:sz w:val="18"/>
                <w:szCs w:val="18"/>
              </w:rPr>
              <w:t>Višnjan</w:t>
            </w:r>
            <w:proofErr w:type="spellEnd"/>
            <w:r>
              <w:rPr>
                <w:b/>
                <w:sz w:val="18"/>
                <w:szCs w:val="18"/>
              </w:rPr>
              <w:t>“,  Pula, Hum, Motovun, Brijuni, Labin, Rovinj, Plitvička jezera</w:t>
            </w: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842198" w:rsidRPr="003A2770" w:rsidRDefault="00842198" w:rsidP="00842198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842198" w:rsidRPr="00FA6708" w:rsidRDefault="00842198" w:rsidP="008421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Istra </w:t>
            </w:r>
          </w:p>
          <w:p w:rsidR="00842198" w:rsidRPr="00FA6708" w:rsidRDefault="00842198" w:rsidP="00842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4219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42198" w:rsidRPr="003A2770" w:rsidRDefault="00842198" w:rsidP="00842198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2198" w:rsidRPr="003A2770" w:rsidRDefault="00842198" w:rsidP="0084219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532E38" w:rsidP="00842198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  <w:r w:rsidR="00842198">
              <w:rPr>
                <w:rFonts w:ascii="Times New Roman" w:hAnsi="Times New Roman"/>
              </w:rPr>
              <w:t>x</w:t>
            </w: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2198" w:rsidRPr="003A2770" w:rsidRDefault="00842198" w:rsidP="0084219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2198" w:rsidRPr="003A2770" w:rsidRDefault="00842198" w:rsidP="0084219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2198" w:rsidRPr="003A2770" w:rsidRDefault="00842198" w:rsidP="0084219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2198" w:rsidRPr="003A2770" w:rsidRDefault="00842198" w:rsidP="0084219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84219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2198" w:rsidRPr="003A2770" w:rsidRDefault="00842198" w:rsidP="00842198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42198" w:rsidRPr="003A2770" w:rsidRDefault="00842198" w:rsidP="00842198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42198" w:rsidRPr="003A2770" w:rsidRDefault="00842198" w:rsidP="0084219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42198" w:rsidRPr="003A2770" w:rsidRDefault="00842198" w:rsidP="00842198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42198" w:rsidRPr="003A2770" w:rsidRDefault="00842198" w:rsidP="00842198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42198" w:rsidRPr="003A2770" w:rsidRDefault="00842198" w:rsidP="00842198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532E38">
              <w:rPr>
                <w:rFonts w:ascii="Times New Roman" w:hAnsi="Times New Roman"/>
              </w:rPr>
              <w:t xml:space="preserve">          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   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42198" w:rsidRPr="003A2770" w:rsidRDefault="00842198" w:rsidP="00842198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42198" w:rsidRPr="003A2770" w:rsidRDefault="00842198" w:rsidP="0084219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42198" w:rsidRPr="003A2770" w:rsidRDefault="00842198" w:rsidP="00842198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842198" w:rsidRPr="003A2770" w:rsidRDefault="00842198" w:rsidP="00842198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42198" w:rsidRPr="003A2770" w:rsidRDefault="00842198" w:rsidP="0084219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42198" w:rsidRPr="003A2770" w:rsidRDefault="00842198" w:rsidP="00842198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842198" w:rsidRDefault="00842198" w:rsidP="00842198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842198" w:rsidRPr="003A2770" w:rsidRDefault="00842198" w:rsidP="00842198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842198" w:rsidRDefault="00842198" w:rsidP="00842198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842198" w:rsidRPr="003A2770" w:rsidRDefault="00842198" w:rsidP="00842198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42198" w:rsidRPr="003A2770" w:rsidRDefault="00842198" w:rsidP="00842198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42198" w:rsidRPr="003A2770" w:rsidRDefault="00842198" w:rsidP="00842198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42198" w:rsidRPr="003A2770" w:rsidRDefault="00842198" w:rsidP="0084219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42198" w:rsidRPr="003A2770" w:rsidRDefault="00842198" w:rsidP="00842198">
            <w:pPr>
              <w:rPr>
                <w:i/>
                <w:sz w:val="22"/>
                <w:szCs w:val="22"/>
              </w:rPr>
            </w:pPr>
          </w:p>
        </w:tc>
      </w:tr>
      <w:tr w:rsidR="0084219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842198" w:rsidRPr="003A2770" w:rsidRDefault="00842198" w:rsidP="0084219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2198" w:rsidRPr="00842198" w:rsidRDefault="00842198" w:rsidP="0084219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42198">
              <w:rPr>
                <w:rFonts w:ascii="Times New Roman" w:hAnsi="Times New Roman"/>
                <w:sz w:val="24"/>
                <w:szCs w:val="24"/>
                <w:vertAlign w:val="superscript"/>
              </w:rPr>
              <w:t>sve ulaznice</w:t>
            </w: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842198" w:rsidRPr="003A2770" w:rsidRDefault="00842198" w:rsidP="0084219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842198" w:rsidRPr="003A2770" w:rsidRDefault="00842198" w:rsidP="0084219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2198" w:rsidRPr="00842198" w:rsidRDefault="00842198" w:rsidP="0084219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42198">
              <w:rPr>
                <w:rFonts w:ascii="Times New Roman" w:hAnsi="Times New Roman"/>
                <w:sz w:val="24"/>
                <w:szCs w:val="24"/>
                <w:vertAlign w:val="superscript"/>
              </w:rPr>
              <w:t>prema ponudi</w:t>
            </w: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2198" w:rsidRPr="003A2770" w:rsidRDefault="00842198" w:rsidP="0084219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2198" w:rsidRPr="003A2770" w:rsidRDefault="00842198" w:rsidP="00842198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2198" w:rsidRDefault="00842198" w:rsidP="00842198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842198" w:rsidRPr="003A2770" w:rsidRDefault="00842198" w:rsidP="00842198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2198" w:rsidRDefault="00842198" w:rsidP="00842198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42198" w:rsidRPr="003A2770" w:rsidRDefault="00842198" w:rsidP="00842198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842198" w:rsidRPr="007B4589" w:rsidRDefault="00842198" w:rsidP="00842198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2198" w:rsidRPr="0042206D" w:rsidRDefault="00842198" w:rsidP="00842198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2198" w:rsidRDefault="00842198" w:rsidP="00842198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842198" w:rsidRPr="003A2770" w:rsidRDefault="00842198" w:rsidP="00842198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84219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84219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2198" w:rsidRPr="003A2770" w:rsidRDefault="00842198" w:rsidP="00842198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12. 10. 2016.</w:t>
            </w: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84219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20.10.</w:t>
            </w:r>
            <w:r w:rsidR="00532E38">
              <w:rPr>
                <w:rFonts w:ascii="Times New Roman" w:hAnsi="Times New Roman"/>
              </w:rPr>
              <w:t xml:space="preserve"> 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2198" w:rsidRPr="003A2770" w:rsidRDefault="00842198" w:rsidP="0084219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17.30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532E38"/>
    <w:rsid w:val="00842198"/>
    <w:rsid w:val="009E58AB"/>
    <w:rsid w:val="00A17B08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23C95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Sandra Vudrić</cp:lastModifiedBy>
  <cp:revision>3</cp:revision>
  <dcterms:created xsi:type="dcterms:W3CDTF">2016-10-03T12:16:00Z</dcterms:created>
  <dcterms:modified xsi:type="dcterms:W3CDTF">2016-10-03T12:16:00Z</dcterms:modified>
</cp:coreProperties>
</file>